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4347"/>
    <w:tbl>
      <w:tblPr>
        <w:tblW w:w="0" w:type="auto"/>
        <w:tblInd w:w="288" w:type="dxa"/>
        <w:tblLook w:val="00BF" w:firstRow="1" w:lastRow="0" w:firstColumn="1" w:lastColumn="0" w:noHBand="0" w:noVBand="0"/>
      </w:tblPr>
      <w:tblGrid>
        <w:gridCol w:w="4428"/>
      </w:tblGrid>
      <w:tr w:rsidR="007B434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bookmarkStart w:id="0" w:name="_MON_1050577441"/>
          <w:bookmarkStart w:id="1" w:name="_MON_1441335782"/>
          <w:bookmarkEnd w:id="0"/>
          <w:bookmarkEnd w:id="1"/>
          <w:p w:rsidR="007B4347" w:rsidRDefault="007B4347">
            <w:r>
              <w:object w:dxaOrig="3580" w:dyaOrig="3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79pt;height:173pt" o:ole="">
                  <v:imagedata r:id="rId8" o:title=""/>
                </v:shape>
                <o:OLEObject Type="Embed" ProgID="Word.Picture.8" ShapeID="_x0000_i1052" DrawAspect="Content" ObjectID="_1441336226" r:id="rId9"/>
              </w:object>
            </w:r>
          </w:p>
          <w:bookmarkStart w:id="2" w:name="_GoBack"/>
          <w:bookmarkEnd w:id="2"/>
          <w:p w:rsidR="007B4347" w:rsidRDefault="007B4347">
            <w:ins w:id="3" w:author="John conlin" w:date="2017-09-21T06:17:00Z">
              <w:r>
                <w:object w:dxaOrig="3580" w:dyaOrig="3460">
                  <v:shape id="_x0000_i1053" type="#_x0000_t75" style="width:179pt;height:173pt" o:ole="">
                    <v:imagedata r:id="rId10" o:title=""/>
                  </v:shape>
                  <o:OLEObject Type="Embed" ProgID="Word.Picture.8" ShapeID="_x0000_i1053" DrawAspect="Content" ObjectID="_1441336227" r:id="rId11"/>
                </w:object>
              </w:r>
            </w:ins>
            <w:del w:id="4" w:author="John conlin" w:date="2017-09-21T06:17:00Z">
              <w:r w:rsidDel="00756E6C">
                <w:object w:dxaOrig="3580" w:dyaOrig="3460">
                  <v:shape id="_x0000_i1049" type="#_x0000_t75" style="width:179pt;height:173pt" o:ole="">
                    <v:imagedata r:id="rId12" o:title=""/>
                  </v:shape>
                  <o:OLEObject Type="Embed" ProgID="Word.Picture.8" ShapeID="_x0000_i1049" DrawAspect="Content" ObjectID="_1441336228" r:id="rId13"/>
                </w:object>
              </w:r>
            </w:del>
          </w:p>
          <w:p w:rsidR="007B4347" w:rsidRDefault="007B4347"/>
          <w:p w:rsidR="007B4347" w:rsidRDefault="007B4347">
            <w:ins w:id="5" w:author="John conlin" w:date="2017-09-21T06:17:00Z">
              <w:r>
                <w:object w:dxaOrig="3580" w:dyaOrig="3460">
                  <v:shape id="_x0000_i1054" type="#_x0000_t75" style="width:179pt;height:173pt" o:ole="">
                    <v:imagedata r:id="rId14" o:title=""/>
                  </v:shape>
                  <o:OLEObject Type="Embed" ProgID="Word.Picture.8" ShapeID="_x0000_i1054" DrawAspect="Content" ObjectID="_1441336229" r:id="rId15"/>
                </w:object>
              </w:r>
            </w:ins>
            <w:del w:id="6" w:author="John conlin" w:date="2017-09-21T06:17:00Z">
              <w:r w:rsidDel="00756E6C">
                <w:object w:dxaOrig="3580" w:dyaOrig="3460">
                  <v:shape id="_x0000_i1050" type="#_x0000_t75" style="width:179pt;height:173pt" o:ole="">
                    <v:imagedata r:id="rId16" o:title=""/>
                  </v:shape>
                  <o:OLEObject Type="Embed" ProgID="Word.Picture.8" ShapeID="_x0000_i1050" DrawAspect="Content" ObjectID="_1441336230" r:id="rId17"/>
                </w:object>
              </w:r>
            </w:del>
          </w:p>
          <w:p w:rsidR="007B4347" w:rsidRDefault="007B4347">
            <w:ins w:id="7" w:author="John conlin" w:date="2017-09-21T06:17:00Z">
              <w:r>
                <w:object w:dxaOrig="3580" w:dyaOrig="3460">
                  <v:shape id="_x0000_i1055" type="#_x0000_t75" style="width:179pt;height:173pt" o:ole="">
                    <v:imagedata r:id="rId18" o:title=""/>
                  </v:shape>
                  <o:OLEObject Type="Embed" ProgID="Word.Picture.8" ShapeID="_x0000_i1055" DrawAspect="Content" ObjectID="_1441336231" r:id="rId19"/>
                </w:object>
              </w:r>
            </w:ins>
            <w:del w:id="8" w:author="John conlin" w:date="2017-09-21T06:17:00Z">
              <w:r w:rsidDel="00756E6C">
                <w:object w:dxaOrig="3580" w:dyaOrig="3460">
                  <v:shape id="_x0000_i1051" type="#_x0000_t75" style="width:179pt;height:173pt" o:ole="">
                    <v:imagedata r:id="rId20" o:title=""/>
                  </v:shape>
                  <o:OLEObject Type="Embed" ProgID="Word.Picture.8" ShapeID="_x0000_i1051" DrawAspect="Content" ObjectID="_1441336232" r:id="rId21"/>
                </w:object>
              </w:r>
            </w:del>
          </w:p>
        </w:tc>
      </w:tr>
    </w:tbl>
    <w:p w:rsidR="00000000" w:rsidRDefault="007B4347"/>
    <w:sectPr w:rsidR="00000000">
      <w:pgSz w:w="12240" w:h="15840"/>
      <w:pgMar w:top="540" w:right="72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4347">
      <w:r>
        <w:separator/>
      </w:r>
    </w:p>
  </w:endnote>
  <w:endnote w:type="continuationSeparator" w:id="0">
    <w:p w:rsidR="00000000" w:rsidRDefault="007B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4347">
      <w:r>
        <w:separator/>
      </w:r>
    </w:p>
  </w:footnote>
  <w:footnote w:type="continuationSeparator" w:id="0">
    <w:p w:rsidR="00000000" w:rsidRDefault="007B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6B82"/>
    <w:multiLevelType w:val="hybridMultilevel"/>
    <w:tmpl w:val="ADB6A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6021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revisionView w:markup="0"/>
  <w:trackRevisions/>
  <w:documentProtection w:edit="trackedChanges" w:enforcement="1" w:cryptProviderType="rsaFull" w:cryptAlgorithmClass="hash" w:cryptAlgorithmType="typeAny" w:cryptAlgorithmSid="4" w:cryptSpinCount="100000" w:hash="5Jtv2BjjH8/4IgKCKKnINOQzxsU=" w:salt="X7MsWZqCjiNEdsXDkWBcm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6C"/>
    <w:rsid w:val="00756E6C"/>
    <w:rsid w:val="007B4347"/>
    <w:rsid w:val="0081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E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E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image" Target="media/image7.emf"/><Relationship Id="rId21" Type="http://schemas.openxmlformats.org/officeDocument/2006/relationships/oleObject" Target="embeddings/oleObject7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oleObject5.bin"/><Relationship Id="rId18" Type="http://schemas.openxmlformats.org/officeDocument/2006/relationships/image" Target="media/image6.emf"/><Relationship Id="rId19" Type="http://schemas.openxmlformats.org/officeDocument/2006/relationships/oleObject" Target="embeddings/oleObject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Macintosh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School</Company>
  <LinksUpToDate>false</LinksUpToDate>
  <CharactersWithSpaces>196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Conlin</dc:creator>
  <cp:keywords/>
  <dc:description/>
  <cp:lastModifiedBy>John conlin</cp:lastModifiedBy>
  <cp:revision>2</cp:revision>
  <cp:lastPrinted>2017-09-21T13:22:00Z</cp:lastPrinted>
  <dcterms:created xsi:type="dcterms:W3CDTF">2017-09-21T13:23:00Z</dcterms:created>
  <dcterms:modified xsi:type="dcterms:W3CDTF">2017-09-21T13:23:00Z</dcterms:modified>
  <cp:category/>
</cp:coreProperties>
</file>